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9C" w:rsidRPr="00833D74" w:rsidRDefault="000C589C" w:rsidP="00C964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3D74">
        <w:rPr>
          <w:rFonts w:ascii="Arial" w:hAnsi="Arial" w:cs="Arial"/>
          <w:b/>
          <w:sz w:val="24"/>
          <w:szCs w:val="24"/>
        </w:rPr>
        <w:t>Electronic Village Online (EVO) 2010</w:t>
      </w:r>
      <w:ins w:id="0" w:author="Sandra" w:date="2011-01-07T18:39:00Z">
        <w:r w:rsidR="00E52D75">
          <w:rPr>
            <w:rFonts w:ascii="Arial" w:hAnsi="Arial" w:cs="Arial"/>
            <w:b/>
            <w:sz w:val="24"/>
            <w:szCs w:val="24"/>
          </w:rPr>
          <w:t xml:space="preserve"> </w:t>
        </w:r>
      </w:ins>
    </w:p>
    <w:p w:rsidR="000C589C" w:rsidRPr="00833D74" w:rsidRDefault="000C589C" w:rsidP="00C964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3D74">
        <w:rPr>
          <w:rFonts w:ascii="Arial" w:hAnsi="Arial" w:cs="Arial"/>
          <w:b/>
          <w:sz w:val="24"/>
          <w:szCs w:val="24"/>
        </w:rPr>
        <w:t>“The Use of the Internet for Young EFL Learners”</w:t>
      </w:r>
    </w:p>
    <w:p w:rsidR="000C589C" w:rsidRPr="00833D74" w:rsidRDefault="000C589C" w:rsidP="00C964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3D74">
        <w:rPr>
          <w:rFonts w:ascii="Arial" w:hAnsi="Arial" w:cs="Arial"/>
          <w:b/>
          <w:sz w:val="24"/>
          <w:szCs w:val="24"/>
        </w:rPr>
        <w:t>Moderators: Sandra Rogers, Dr. Joanna Ridiki Petrides, Hana Prashker</w:t>
      </w:r>
    </w:p>
    <w:p w:rsidR="000C589C" w:rsidRDefault="00F35D7E" w:rsidP="00C9644C">
      <w:pPr>
        <w:spacing w:after="0"/>
        <w:jc w:val="center"/>
      </w:pPr>
      <w:hyperlink r:id="rId5" w:history="1">
        <w:r w:rsidR="000C589C" w:rsidRPr="00C9644C">
          <w:rPr>
            <w:rStyle w:val="Hyperlink"/>
            <w:rFonts w:ascii="Arial" w:hAnsi="Arial" w:cs="Arial"/>
            <w:sz w:val="24"/>
            <w:szCs w:val="24"/>
          </w:rPr>
          <w:t>sandrogers123@yahoo.com</w:t>
        </w:r>
      </w:hyperlink>
    </w:p>
    <w:p w:rsidR="00F43F8A" w:rsidRDefault="00F43F8A" w:rsidP="00C9644C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D01086">
          <w:rPr>
            <w:rStyle w:val="Hyperlink"/>
            <w:rFonts w:ascii="Arial" w:hAnsi="Arial" w:cs="Arial"/>
            <w:sz w:val="24"/>
            <w:szCs w:val="24"/>
          </w:rPr>
          <w:t>joannarodiki@yahoo.com</w:t>
        </w:r>
      </w:hyperlink>
    </w:p>
    <w:p w:rsidR="00F43F8A" w:rsidRDefault="00E52D75" w:rsidP="00C9644C">
      <w:pPr>
        <w:spacing w:after="0"/>
        <w:jc w:val="center"/>
        <w:rPr>
          <w:ins w:id="1" w:author="Sandra" w:date="2011-01-07T18:39:00Z"/>
          <w:rFonts w:ascii="Arial" w:hAnsi="Arial" w:cs="Arial"/>
          <w:sz w:val="24"/>
          <w:szCs w:val="24"/>
        </w:rPr>
      </w:pPr>
      <w:ins w:id="2" w:author="Sandra" w:date="2011-01-07T18:39:00Z"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 xml:space="preserve"> HYPERLINK "mailto:</w:instrText>
        </w:r>
      </w:ins>
      <w:r>
        <w:rPr>
          <w:rFonts w:ascii="Arial" w:hAnsi="Arial" w:cs="Arial"/>
          <w:sz w:val="24"/>
          <w:szCs w:val="24"/>
        </w:rPr>
        <w:instrText>hprashker@aol.com</w:instrText>
      </w:r>
      <w:ins w:id="3" w:author="Sandra" w:date="2011-01-07T18:39:00Z">
        <w:r>
          <w:rPr>
            <w:rFonts w:ascii="Arial" w:hAnsi="Arial" w:cs="Arial"/>
            <w:sz w:val="24"/>
            <w:szCs w:val="24"/>
          </w:rPr>
          <w:instrText xml:space="preserve">" 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</w:ins>
      <w:r w:rsidRPr="00D01086">
        <w:rPr>
          <w:rStyle w:val="Hyperlink"/>
          <w:rFonts w:ascii="Arial" w:hAnsi="Arial" w:cs="Arial"/>
          <w:sz w:val="24"/>
          <w:szCs w:val="24"/>
        </w:rPr>
        <w:t>hprashker@aol.com</w:t>
      </w:r>
      <w:ins w:id="4" w:author="Sandra" w:date="2011-01-07T18:39:00Z">
        <w:r>
          <w:rPr>
            <w:rFonts w:ascii="Arial" w:hAnsi="Arial" w:cs="Arial"/>
            <w:sz w:val="24"/>
            <w:szCs w:val="24"/>
          </w:rPr>
          <w:fldChar w:fldCharType="end"/>
        </w:r>
      </w:ins>
    </w:p>
    <w:p w:rsidR="00E52D75" w:rsidRPr="00F43F8A" w:rsidDel="00E52D75" w:rsidRDefault="00E52D75" w:rsidP="00C9644C">
      <w:pPr>
        <w:spacing w:after="0"/>
        <w:jc w:val="center"/>
        <w:rPr>
          <w:del w:id="5" w:author="Sandra" w:date="2011-01-07T18:39:00Z"/>
          <w:rFonts w:ascii="Arial" w:hAnsi="Arial" w:cs="Arial"/>
          <w:sz w:val="24"/>
          <w:szCs w:val="24"/>
        </w:rPr>
      </w:pPr>
    </w:p>
    <w:p w:rsidR="000C589C" w:rsidDel="00E52D75" w:rsidRDefault="000C589C" w:rsidP="00C9644C">
      <w:pPr>
        <w:spacing w:after="0"/>
        <w:jc w:val="center"/>
        <w:rPr>
          <w:del w:id="6" w:author="Sandra" w:date="2011-01-07T18:39:00Z"/>
          <w:rFonts w:ascii="Arial" w:hAnsi="Arial" w:cs="Arial"/>
          <w:b/>
          <w:sz w:val="24"/>
          <w:szCs w:val="24"/>
        </w:rPr>
      </w:pPr>
    </w:p>
    <w:p w:rsidR="000C589C" w:rsidRPr="00833D74" w:rsidRDefault="000C589C" w:rsidP="00A3000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589C" w:rsidRPr="009159BF" w:rsidRDefault="000C589C" w:rsidP="00A30008">
      <w:pPr>
        <w:spacing w:after="0"/>
        <w:rPr>
          <w:rFonts w:ascii="Arial" w:hAnsi="Arial" w:cs="Arial"/>
          <w:b/>
        </w:rPr>
      </w:pPr>
      <w:r w:rsidRPr="009159BF">
        <w:rPr>
          <w:rFonts w:ascii="Arial" w:hAnsi="Arial" w:cs="Arial"/>
          <w:b/>
        </w:rPr>
        <w:t>Course content, activities, and free online resources:</w:t>
      </w:r>
    </w:p>
    <w:p w:rsidR="000C589C" w:rsidRPr="009159BF" w:rsidRDefault="000C589C" w:rsidP="00A30008">
      <w:pPr>
        <w:pStyle w:val="ListParagraph"/>
        <w:numPr>
          <w:ilvl w:val="0"/>
          <w:numId w:val="1"/>
          <w:numberingChange w:id="7" w:author="1" w:date="2010-11-07T20:42:00Z" w:original="%1:1:0:."/>
        </w:numPr>
        <w:spacing w:after="0"/>
        <w:rPr>
          <w:rFonts w:ascii="Arial" w:hAnsi="Arial" w:cs="Arial"/>
        </w:rPr>
      </w:pPr>
      <w:r w:rsidRPr="009159BF">
        <w:rPr>
          <w:rFonts w:ascii="Arial" w:hAnsi="Arial" w:cs="Arial"/>
        </w:rPr>
        <w:t>We used the wiki space, PBWorks.com, to design and run the course</w:t>
      </w:r>
    </w:p>
    <w:p w:rsidR="000C589C" w:rsidRPr="009159BF" w:rsidRDefault="00F35D7E" w:rsidP="00B743E1">
      <w:pPr>
        <w:pStyle w:val="ListParagraph"/>
        <w:spacing w:after="0"/>
        <w:rPr>
          <w:rFonts w:ascii="Arial" w:hAnsi="Arial" w:cs="Arial"/>
        </w:rPr>
      </w:pPr>
      <w:hyperlink r:id="rId7" w:history="1">
        <w:r w:rsidR="000C589C" w:rsidRPr="009159BF">
          <w:rPr>
            <w:rStyle w:val="Hyperlink"/>
            <w:rFonts w:ascii="Arial" w:hAnsi="Arial" w:cs="Arial"/>
          </w:rPr>
          <w:t>http://internet4younglearners.pbworks.com/</w:t>
        </w:r>
      </w:hyperlink>
    </w:p>
    <w:p w:rsidR="000C589C" w:rsidRPr="009159BF" w:rsidRDefault="000C589C" w:rsidP="00B743E1">
      <w:pPr>
        <w:pStyle w:val="ListParagraph"/>
        <w:spacing w:after="0"/>
        <w:rPr>
          <w:rFonts w:ascii="Arial" w:hAnsi="Arial" w:cs="Arial"/>
        </w:rPr>
      </w:pPr>
      <w:proofErr w:type="gramStart"/>
      <w:r w:rsidRPr="009159BF">
        <w:rPr>
          <w:rFonts w:ascii="Arial" w:hAnsi="Arial" w:cs="Arial"/>
        </w:rPr>
        <w:t>and</w:t>
      </w:r>
      <w:proofErr w:type="gramEnd"/>
      <w:r w:rsidRPr="009159BF">
        <w:rPr>
          <w:rFonts w:ascii="Arial" w:hAnsi="Arial" w:cs="Arial"/>
        </w:rPr>
        <w:t xml:space="preserve"> to post assignments</w:t>
      </w:r>
    </w:p>
    <w:p w:rsidR="000C589C" w:rsidRPr="009159BF" w:rsidRDefault="00F35D7E" w:rsidP="00B743E1">
      <w:pPr>
        <w:pStyle w:val="ListParagraph"/>
        <w:spacing w:after="0"/>
        <w:rPr>
          <w:rFonts w:ascii="Arial" w:hAnsi="Arial" w:cs="Arial"/>
        </w:rPr>
      </w:pPr>
      <w:hyperlink r:id="rId8" w:history="1">
        <w:r w:rsidR="000C589C" w:rsidRPr="009159BF">
          <w:rPr>
            <w:rStyle w:val="Hyperlink"/>
            <w:rFonts w:ascii="Arial" w:hAnsi="Arial" w:cs="Arial"/>
          </w:rPr>
          <w:t>http://internet4ylactivities.pbworks.com/Activities-Page</w:t>
        </w:r>
      </w:hyperlink>
    </w:p>
    <w:p w:rsidR="000C589C" w:rsidRPr="009159BF" w:rsidRDefault="000C589C" w:rsidP="00283825">
      <w:pPr>
        <w:spacing w:after="0"/>
        <w:rPr>
          <w:rFonts w:ascii="Arial" w:hAnsi="Arial" w:cs="Arial"/>
        </w:rPr>
      </w:pPr>
    </w:p>
    <w:p w:rsidR="000C589C" w:rsidRPr="009159BF" w:rsidRDefault="000C589C" w:rsidP="0041538E">
      <w:pPr>
        <w:pStyle w:val="ListParagraph"/>
        <w:numPr>
          <w:ilvl w:val="0"/>
          <w:numId w:val="1"/>
          <w:numberingChange w:id="8" w:author="1" w:date="2010-11-07T20:42:00Z" w:original="%1:2:0:."/>
        </w:numPr>
        <w:spacing w:after="0"/>
        <w:rPr>
          <w:rFonts w:ascii="Arial" w:hAnsi="Arial" w:cs="Arial"/>
        </w:rPr>
      </w:pPr>
      <w:r w:rsidRPr="009159BF">
        <w:rPr>
          <w:rFonts w:ascii="Arial" w:hAnsi="Arial" w:cs="Arial"/>
        </w:rPr>
        <w:t xml:space="preserve">We used Yahoo.com and Yahoogroups.com (YG) for communication via email, instant messaging (IM) for text-based chats, making “connections” with participants and peer-to-peer exchanges, and sharing documents. </w:t>
      </w:r>
    </w:p>
    <w:p w:rsidR="000C589C" w:rsidRPr="009159BF" w:rsidRDefault="00F35D7E" w:rsidP="002E0A27">
      <w:pPr>
        <w:pStyle w:val="ListParagraph"/>
        <w:spacing w:after="0"/>
        <w:rPr>
          <w:rFonts w:ascii="Arial" w:hAnsi="Arial" w:cs="Arial"/>
        </w:rPr>
      </w:pPr>
      <w:hyperlink r:id="rId9" w:history="1">
        <w:r w:rsidR="000C589C" w:rsidRPr="009159BF">
          <w:rPr>
            <w:rStyle w:val="Hyperlink"/>
            <w:rFonts w:ascii="Arial" w:hAnsi="Arial" w:cs="Arial"/>
          </w:rPr>
          <w:t>Internet4younglearners@yahoogroups.com</w:t>
        </w:r>
      </w:hyperlink>
    </w:p>
    <w:p w:rsidR="000C589C" w:rsidRPr="009159BF" w:rsidRDefault="000C589C" w:rsidP="00FA4131">
      <w:pPr>
        <w:pStyle w:val="ListParagraph"/>
        <w:spacing w:after="0"/>
        <w:rPr>
          <w:rFonts w:ascii="Arial" w:hAnsi="Arial" w:cs="Arial"/>
        </w:rPr>
      </w:pPr>
      <w:r w:rsidRPr="009159BF">
        <w:rPr>
          <w:rFonts w:ascii="Arial" w:hAnsi="Arial" w:cs="Arial"/>
        </w:rPr>
        <w:t>If you would like to learn how to set up your own YG, go to this tutorial:</w:t>
      </w:r>
    </w:p>
    <w:p w:rsidR="000C589C" w:rsidRPr="009159BF" w:rsidRDefault="00F35D7E" w:rsidP="009159BF">
      <w:pPr>
        <w:pStyle w:val="ListParagraph"/>
        <w:spacing w:after="0"/>
        <w:rPr>
          <w:rFonts w:ascii="Arial" w:hAnsi="Arial" w:cs="Arial"/>
        </w:rPr>
      </w:pPr>
      <w:hyperlink r:id="rId10" w:history="1">
        <w:r w:rsidR="000C589C" w:rsidRPr="009159BF">
          <w:rPr>
            <w:rStyle w:val="Hyperlink"/>
            <w:rFonts w:ascii="Arial" w:hAnsi="Arial" w:cs="Arial"/>
          </w:rPr>
          <w:t>http://academics.smcvt.edu/cbauer-ramazani/TESOL/EVOL/2006/Create_a_YG.htm</w:t>
        </w:r>
      </w:hyperlink>
    </w:p>
    <w:p w:rsidR="000C589C" w:rsidRPr="009159BF" w:rsidRDefault="000C589C" w:rsidP="002E0A27">
      <w:pPr>
        <w:spacing w:after="0"/>
        <w:rPr>
          <w:rFonts w:ascii="Arial" w:hAnsi="Arial" w:cs="Arial"/>
        </w:rPr>
      </w:pPr>
    </w:p>
    <w:p w:rsidR="000C589C" w:rsidRPr="009159BF" w:rsidRDefault="000C589C" w:rsidP="00623EA6">
      <w:pPr>
        <w:pStyle w:val="ListParagraph"/>
        <w:numPr>
          <w:ilvl w:val="0"/>
          <w:numId w:val="1"/>
          <w:numberingChange w:id="9" w:author="1" w:date="2010-11-07T20:42:00Z" w:original="%1:3:0:."/>
        </w:numPr>
        <w:spacing w:after="0"/>
        <w:rPr>
          <w:rFonts w:ascii="Arial" w:hAnsi="Arial" w:cs="Arial"/>
        </w:rPr>
      </w:pPr>
      <w:r w:rsidRPr="009159BF">
        <w:rPr>
          <w:rFonts w:ascii="Arial" w:hAnsi="Arial" w:cs="Arial"/>
        </w:rPr>
        <w:t>We used Grouply.com for group discussions, peer-to-peer communication, posting ideas, and personal profiles.</w:t>
      </w:r>
    </w:p>
    <w:p w:rsidR="000C589C" w:rsidRPr="009159BF" w:rsidRDefault="00F35D7E" w:rsidP="00623EA6">
      <w:pPr>
        <w:pStyle w:val="ListParagraph"/>
        <w:spacing w:after="0"/>
        <w:rPr>
          <w:rFonts w:ascii="Arial" w:hAnsi="Arial" w:cs="Arial"/>
        </w:rPr>
      </w:pPr>
      <w:hyperlink r:id="rId11" w:history="1">
        <w:r w:rsidR="000C589C" w:rsidRPr="009159BF">
          <w:rPr>
            <w:rStyle w:val="Hyperlink"/>
            <w:rFonts w:ascii="Arial" w:hAnsi="Arial" w:cs="Arial"/>
          </w:rPr>
          <w:t>http://internet4younglearners.grouply.com/home</w:t>
        </w:r>
      </w:hyperlink>
    </w:p>
    <w:p w:rsidR="000C589C" w:rsidRPr="009159BF" w:rsidRDefault="000C589C" w:rsidP="00623EA6">
      <w:pPr>
        <w:pStyle w:val="ListParagraph"/>
        <w:spacing w:after="0"/>
        <w:rPr>
          <w:rFonts w:ascii="Arial" w:hAnsi="Arial" w:cs="Arial"/>
        </w:rPr>
      </w:pPr>
    </w:p>
    <w:p w:rsidR="000C589C" w:rsidRPr="009159BF" w:rsidRDefault="000C589C" w:rsidP="00833D74">
      <w:pPr>
        <w:pStyle w:val="ListParagraph"/>
        <w:numPr>
          <w:ilvl w:val="0"/>
          <w:numId w:val="1"/>
          <w:numberingChange w:id="10" w:author="1" w:date="2010-11-07T20:42:00Z" w:original="%1:4:0:."/>
        </w:numPr>
        <w:spacing w:after="0"/>
        <w:rPr>
          <w:rFonts w:ascii="Arial" w:hAnsi="Arial" w:cs="Arial"/>
        </w:rPr>
      </w:pPr>
      <w:r w:rsidRPr="009159BF">
        <w:rPr>
          <w:rFonts w:ascii="Arial" w:hAnsi="Arial" w:cs="Arial"/>
        </w:rPr>
        <w:t>We participated in an EVO moderators “kick-off” event via Elluminate.com that provided live streaming video, text-based chat, and Skype.com phone calls to the Webheads’ Virtual Office inside the LearningTimes (LT) community</w:t>
      </w:r>
      <w:proofErr w:type="gramStart"/>
      <w:r w:rsidRPr="009159BF">
        <w:rPr>
          <w:rFonts w:ascii="Arial" w:hAnsi="Arial" w:cs="Arial"/>
        </w:rPr>
        <w:t xml:space="preserve">. </w:t>
      </w:r>
      <w:proofErr w:type="gramEnd"/>
      <w:r w:rsidR="00F35D7E">
        <w:fldChar w:fldCharType="begin"/>
      </w:r>
      <w:r>
        <w:instrText>HYPERLINK "http://www.learningtimes.net/index.shtml"</w:instrText>
      </w:r>
      <w:r w:rsidR="00F35D7E">
        <w:fldChar w:fldCharType="separate"/>
      </w:r>
      <w:r w:rsidRPr="009159BF">
        <w:rPr>
          <w:rStyle w:val="Hyperlink"/>
          <w:rFonts w:ascii="Arial" w:hAnsi="Arial" w:cs="Arial"/>
        </w:rPr>
        <w:t>http://www.learningtimes.net/index.shtml</w:t>
      </w:r>
      <w:r w:rsidR="00F35D7E">
        <w:fldChar w:fldCharType="end"/>
      </w:r>
    </w:p>
    <w:p w:rsidR="000C589C" w:rsidRPr="009159BF" w:rsidRDefault="000C589C" w:rsidP="0041538E">
      <w:pPr>
        <w:spacing w:after="0"/>
        <w:rPr>
          <w:rFonts w:ascii="Arial" w:hAnsi="Arial" w:cs="Arial"/>
        </w:rPr>
      </w:pPr>
    </w:p>
    <w:p w:rsidR="000C589C" w:rsidRPr="009159BF" w:rsidRDefault="000C589C" w:rsidP="0041538E">
      <w:pPr>
        <w:pStyle w:val="ListParagraph"/>
        <w:numPr>
          <w:ilvl w:val="0"/>
          <w:numId w:val="1"/>
          <w:numberingChange w:id="11" w:author="1" w:date="2010-11-07T20:42:00Z" w:original="%1:5:0:."/>
        </w:numPr>
        <w:spacing w:after="0"/>
        <w:rPr>
          <w:rFonts w:ascii="Arial" w:hAnsi="Arial" w:cs="Arial"/>
        </w:rPr>
      </w:pPr>
      <w:r w:rsidRPr="009159BF">
        <w:rPr>
          <w:rFonts w:ascii="Arial" w:hAnsi="Arial" w:cs="Arial"/>
        </w:rPr>
        <w:t>We conducted a live, text-based chat and toured teachers’ (SandraR and JoannaRo) virtual office files on TappedIn (TI).  We also attended a virtual field trip with an expert from TI</w:t>
      </w:r>
      <w:proofErr w:type="gramStart"/>
      <w:r w:rsidRPr="009159BF">
        <w:rPr>
          <w:rFonts w:ascii="Arial" w:hAnsi="Arial" w:cs="Arial"/>
        </w:rPr>
        <w:t xml:space="preserve">. </w:t>
      </w:r>
      <w:proofErr w:type="gramEnd"/>
      <w:r w:rsidR="00F35D7E">
        <w:fldChar w:fldCharType="begin"/>
      </w:r>
      <w:r>
        <w:instrText>HYPERLINK "http://tappedin.org/tappedin/"</w:instrText>
      </w:r>
      <w:r w:rsidR="00F35D7E">
        <w:fldChar w:fldCharType="separate"/>
      </w:r>
      <w:r w:rsidRPr="009159BF">
        <w:rPr>
          <w:rStyle w:val="Hyperlink"/>
          <w:rFonts w:ascii="Arial" w:hAnsi="Arial" w:cs="Arial"/>
        </w:rPr>
        <w:t>http://tappedin.org/tappedin/</w:t>
      </w:r>
      <w:r w:rsidR="00F35D7E">
        <w:fldChar w:fldCharType="end"/>
      </w:r>
    </w:p>
    <w:p w:rsidR="000C589C" w:rsidRPr="009159BF" w:rsidRDefault="000C589C" w:rsidP="0041538E">
      <w:pPr>
        <w:pStyle w:val="ListParagraph"/>
        <w:rPr>
          <w:rFonts w:ascii="Arial" w:hAnsi="Arial" w:cs="Arial"/>
        </w:rPr>
      </w:pPr>
    </w:p>
    <w:p w:rsidR="000C589C" w:rsidRPr="009159BF" w:rsidRDefault="000C589C" w:rsidP="002E0A27">
      <w:pPr>
        <w:pStyle w:val="ListParagraph"/>
        <w:numPr>
          <w:ilvl w:val="0"/>
          <w:numId w:val="1"/>
          <w:numberingChange w:id="12" w:author="1" w:date="2010-11-07T20:42:00Z" w:original="%1:6:0:."/>
        </w:numPr>
        <w:spacing w:after="0"/>
        <w:rPr>
          <w:rFonts w:ascii="Arial" w:hAnsi="Arial" w:cs="Arial"/>
        </w:rPr>
      </w:pPr>
      <w:r w:rsidRPr="009159BF">
        <w:rPr>
          <w:rFonts w:ascii="Arial" w:hAnsi="Arial" w:cs="Arial"/>
        </w:rPr>
        <w:t xml:space="preserve">We took polls via </w:t>
      </w:r>
      <w:hyperlink r:id="rId12" w:history="1">
        <w:r w:rsidRPr="009159BF">
          <w:rPr>
            <w:rStyle w:val="Hyperlink"/>
            <w:rFonts w:ascii="Arial" w:hAnsi="Arial" w:cs="Arial"/>
          </w:rPr>
          <w:t>www.surveymonkey.com</w:t>
        </w:r>
      </w:hyperlink>
      <w:r>
        <w:rPr>
          <w:rFonts w:ascii="Arial" w:hAnsi="Arial" w:cs="Arial"/>
        </w:rPr>
        <w:t xml:space="preserve"> and shared the results on our activities page.</w:t>
      </w:r>
    </w:p>
    <w:p w:rsidR="000C589C" w:rsidRPr="009159BF" w:rsidRDefault="000C589C" w:rsidP="009159BF">
      <w:pPr>
        <w:pStyle w:val="ListParagraph"/>
        <w:rPr>
          <w:rFonts w:ascii="Arial" w:hAnsi="Arial" w:cs="Arial"/>
        </w:rPr>
      </w:pPr>
    </w:p>
    <w:p w:rsidR="000C589C" w:rsidRPr="009159BF" w:rsidRDefault="000C589C" w:rsidP="009159BF">
      <w:pPr>
        <w:pStyle w:val="ListParagraph"/>
        <w:numPr>
          <w:ilvl w:val="0"/>
          <w:numId w:val="1"/>
          <w:numberingChange w:id="13" w:author="1" w:date="2010-11-07T20:42:00Z" w:original="%1:7:0:."/>
        </w:numPr>
        <w:spacing w:after="0"/>
        <w:rPr>
          <w:rFonts w:ascii="Arial" w:hAnsi="Arial" w:cs="Arial"/>
        </w:rPr>
      </w:pPr>
      <w:r w:rsidRPr="009159BF">
        <w:rPr>
          <w:rFonts w:ascii="Arial" w:hAnsi="Arial" w:cs="Arial"/>
        </w:rPr>
        <w:t>We said our goodbyes at the end of the session</w:t>
      </w:r>
      <w:r>
        <w:rPr>
          <w:rFonts w:ascii="Arial" w:hAnsi="Arial" w:cs="Arial"/>
        </w:rPr>
        <w:t xml:space="preserve"> with two podcasts</w:t>
      </w:r>
    </w:p>
    <w:p w:rsidR="000C589C" w:rsidRPr="009159BF" w:rsidRDefault="000C589C" w:rsidP="009159BF">
      <w:pPr>
        <w:pStyle w:val="ListParagraph"/>
        <w:rPr>
          <w:rFonts w:ascii="Arial" w:hAnsi="Arial" w:cs="Arial"/>
        </w:rPr>
      </w:pPr>
    </w:p>
    <w:p w:rsidR="000C589C" w:rsidRDefault="00F35D7E" w:rsidP="009159BF">
      <w:pPr>
        <w:pStyle w:val="ListParagraph"/>
        <w:spacing w:after="0"/>
        <w:rPr>
          <w:rFonts w:ascii="Arial" w:hAnsi="Arial" w:cs="Arial"/>
        </w:rPr>
      </w:pPr>
      <w:hyperlink r:id="rId13" w:history="1">
        <w:r w:rsidR="000C589C" w:rsidRPr="009159BF">
          <w:rPr>
            <w:rStyle w:val="Hyperlink"/>
            <w:rFonts w:ascii="Arial" w:hAnsi="Arial" w:cs="Arial"/>
          </w:rPr>
          <w:t>http://aviary.com/artists/TeacherRogers/creations/the_moderators_bid_you_farewell</w:t>
        </w:r>
      </w:hyperlink>
    </w:p>
    <w:p w:rsidR="000C589C" w:rsidRDefault="000C589C" w:rsidP="009159BF">
      <w:pPr>
        <w:pStyle w:val="ListParagraph"/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</w:p>
    <w:p w:rsidR="000C589C" w:rsidRDefault="00F35D7E" w:rsidP="009159BF">
      <w:pPr>
        <w:pStyle w:val="ListParagraph"/>
        <w:spacing w:after="0"/>
        <w:rPr>
          <w:rFonts w:ascii="Arial" w:hAnsi="Arial" w:cs="Arial"/>
        </w:rPr>
      </w:pPr>
      <w:hyperlink r:id="rId14" w:history="1">
        <w:r w:rsidR="000C589C" w:rsidRPr="000F1556">
          <w:rPr>
            <w:rStyle w:val="Hyperlink"/>
            <w:rFonts w:ascii="Arial" w:hAnsi="Arial" w:cs="Arial"/>
          </w:rPr>
          <w:t>http://www.voxopop.com/topic/ec0a1c6b-6653-43ec-b594-8ba1d7b75f62</w:t>
        </w:r>
      </w:hyperlink>
    </w:p>
    <w:p w:rsidR="000C589C" w:rsidRPr="00C9644C" w:rsidRDefault="000C589C" w:rsidP="00C9644C">
      <w:pPr>
        <w:spacing w:after="0"/>
        <w:rPr>
          <w:rFonts w:ascii="Arial" w:hAnsi="Arial" w:cs="Arial"/>
          <w:sz w:val="20"/>
          <w:szCs w:val="20"/>
        </w:rPr>
      </w:pPr>
    </w:p>
    <w:p w:rsidR="000C589C" w:rsidRDefault="000C589C" w:rsidP="00FA4131">
      <w:pPr>
        <w:spacing w:after="0"/>
        <w:rPr>
          <w:rFonts w:ascii="Arial" w:hAnsi="Arial" w:cs="Arial"/>
          <w:b/>
          <w:sz w:val="24"/>
          <w:szCs w:val="24"/>
        </w:rPr>
      </w:pPr>
    </w:p>
    <w:p w:rsidR="000C589C" w:rsidRDefault="000C589C" w:rsidP="00C9644C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This is a session of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Electronic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Village</w:t>
          </w:r>
        </w:smartTag>
      </w:smartTag>
      <w:r>
        <w:rPr>
          <w:i/>
          <w:iCs/>
        </w:rPr>
        <w:t xml:space="preserve"> Online (EVO), a project of the CALL Interest Section of TESOL </w:t>
      </w:r>
    </w:p>
    <w:p w:rsidR="000C589C" w:rsidRDefault="000C589C" w:rsidP="00C9644C">
      <w:pPr>
        <w:spacing w:after="0"/>
        <w:jc w:val="center"/>
        <w:rPr>
          <w:i/>
          <w:iCs/>
        </w:rPr>
      </w:pPr>
    </w:p>
    <w:p w:rsidR="000C589C" w:rsidRPr="00CE19FC" w:rsidRDefault="000C589C" w:rsidP="00A12B87">
      <w:pPr>
        <w:spacing w:after="0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  <w:r>
        <w:rPr>
          <w:rFonts w:ascii="Arial" w:eastAsia="Arial Unicode MS" w:hAnsi="Arial" w:cs="Arial"/>
          <w:b/>
          <w:sz w:val="24"/>
          <w:szCs w:val="24"/>
          <w:lang w:val="en-GB"/>
        </w:rPr>
        <w:t>Tips on Selecting Internet Activities for Children</w:t>
      </w:r>
      <w:r w:rsidRPr="00CE19FC">
        <w:rPr>
          <w:rFonts w:ascii="Arial" w:eastAsia="Arial Unicode MS" w:hAnsi="Arial" w:cs="Arial"/>
          <w:b/>
          <w:sz w:val="24"/>
          <w:szCs w:val="24"/>
          <w:lang w:val="en-GB"/>
        </w:rPr>
        <w:t xml:space="preserve">  </w:t>
      </w:r>
    </w:p>
    <w:p w:rsidR="000C589C" w:rsidRPr="00CE19FC" w:rsidRDefault="000C589C" w:rsidP="00A12B87">
      <w:pPr>
        <w:spacing w:after="0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  <w:r>
        <w:rPr>
          <w:rFonts w:ascii="Arial" w:eastAsia="Arial Unicode MS" w:hAnsi="Arial" w:cs="Arial"/>
          <w:b/>
          <w:sz w:val="24"/>
          <w:szCs w:val="24"/>
          <w:lang w:val="en-GB"/>
        </w:rPr>
        <w:t xml:space="preserve"> </w:t>
      </w:r>
    </w:p>
    <w:p w:rsidR="000C589C" w:rsidRDefault="000C589C" w:rsidP="00A12B87">
      <w:pPr>
        <w:spacing w:after="0"/>
        <w:jc w:val="center"/>
        <w:rPr>
          <w:rFonts w:ascii="Arial" w:eastAsia="Arial Unicode MS" w:hAnsi="Arial" w:cs="Arial"/>
          <w:b/>
          <w:sz w:val="20"/>
          <w:szCs w:val="20"/>
          <w:lang w:val="en-GB"/>
        </w:rPr>
      </w:pPr>
    </w:p>
    <w:p w:rsidR="000C589C" w:rsidRPr="00CE19FC" w:rsidRDefault="000C589C" w:rsidP="00A12B87">
      <w:pPr>
        <w:spacing w:after="0"/>
        <w:rPr>
          <w:rFonts w:ascii="Arial" w:eastAsia="Arial Unicode MS" w:hAnsi="Arial" w:cs="Arial"/>
          <w:b/>
          <w:lang w:val="en-GB"/>
        </w:rPr>
      </w:pPr>
    </w:p>
    <w:p w:rsidR="000C589C" w:rsidRPr="00CE19FC" w:rsidRDefault="000C589C" w:rsidP="00A12B87">
      <w:pPr>
        <w:spacing w:after="0"/>
        <w:rPr>
          <w:rFonts w:ascii="Arial" w:eastAsia="Arial Unicode MS" w:hAnsi="Arial" w:cs="Arial"/>
          <w:b/>
          <w:sz w:val="24"/>
          <w:szCs w:val="24"/>
          <w:lang w:val="en-GB"/>
        </w:rPr>
      </w:pPr>
      <w:r w:rsidRPr="00CE19FC">
        <w:rPr>
          <w:rFonts w:ascii="Arial" w:eastAsia="Arial Unicode MS" w:hAnsi="Arial" w:cs="Arial"/>
          <w:b/>
          <w:sz w:val="24"/>
          <w:szCs w:val="24"/>
          <w:lang w:val="en-GB"/>
        </w:rPr>
        <w:t>Prepared according to the participant’s suggestions:</w:t>
      </w:r>
    </w:p>
    <w:p w:rsidR="000C589C" w:rsidRPr="00CE19FC" w:rsidRDefault="00F35D7E" w:rsidP="00A12B87">
      <w:pPr>
        <w:pStyle w:val="a"/>
        <w:numPr>
          <w:ilvl w:val="0"/>
          <w:numId w:val="2"/>
          <w:numberingChange w:id="14" w:author="1" w:date="2010-11-07T20:42:00Z" w:original=""/>
        </w:numPr>
        <w:spacing w:after="0" w:afterAutospacing="0"/>
        <w:jc w:val="both"/>
        <w:rPr>
          <w:rFonts w:ascii="Arial" w:eastAsia="Arial Unicode MS" w:hAnsi="Arial" w:cs="Arial"/>
          <w:color w:val="000000"/>
          <w:lang w:val="en-GB"/>
        </w:rPr>
      </w:pPr>
      <w:r w:rsidRPr="00F35D7E">
        <w:rPr>
          <w:rFonts w:ascii="Arial" w:eastAsia="Arial Unicode MS" w:hAnsi="Arial" w:cs="Arial"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pt;height:9pt">
            <v:imagedata r:id="rId15" o:title=""/>
          </v:shape>
        </w:pict>
      </w:r>
      <w:r w:rsidR="000C589C" w:rsidRPr="00CE19FC">
        <w:rPr>
          <w:rFonts w:ascii="Arial" w:eastAsia="Arial Unicode MS" w:hAnsi="Arial" w:cs="Arial"/>
          <w:color w:val="000000"/>
          <w:lang w:val="en-US"/>
        </w:rPr>
        <w:t>      Create motivation to participate and work</w:t>
      </w:r>
    </w:p>
    <w:p w:rsidR="000C589C" w:rsidRPr="00CE19FC" w:rsidRDefault="00F35D7E" w:rsidP="00A12B87">
      <w:pPr>
        <w:pStyle w:val="a"/>
        <w:numPr>
          <w:ilvl w:val="0"/>
          <w:numId w:val="2"/>
          <w:numberingChange w:id="15" w:author="1" w:date="2010-11-07T20:42:00Z" w:original=""/>
        </w:numPr>
        <w:jc w:val="both"/>
        <w:rPr>
          <w:rFonts w:ascii="Arial" w:eastAsia="Arial Unicode MS" w:hAnsi="Arial" w:cs="Arial"/>
          <w:color w:val="000000"/>
          <w:lang w:val="en-GB"/>
        </w:rPr>
      </w:pPr>
      <w:r w:rsidRPr="00F35D7E">
        <w:rPr>
          <w:rFonts w:ascii="Arial" w:eastAsia="Arial Unicode MS" w:hAnsi="Arial" w:cs="Arial"/>
          <w:color w:val="000000"/>
          <w:lang w:val="en-US"/>
        </w:rPr>
        <w:pict>
          <v:shape id="_x0000_i1026" type="#_x0000_t75" alt="*" style="width:9pt;height:9pt">
            <v:imagedata r:id="rId15" o:title=""/>
          </v:shape>
        </w:pict>
      </w:r>
      <w:r w:rsidR="000C589C" w:rsidRPr="00CE19FC">
        <w:rPr>
          <w:rFonts w:ascii="Arial" w:eastAsia="Arial Unicode MS" w:hAnsi="Arial" w:cs="Arial"/>
          <w:color w:val="000000"/>
          <w:lang w:val="en-US"/>
        </w:rPr>
        <w:t>      Have fun while working</w:t>
      </w:r>
    </w:p>
    <w:p w:rsidR="000C589C" w:rsidRPr="00CE19FC" w:rsidRDefault="00F35D7E" w:rsidP="00A12B87">
      <w:pPr>
        <w:pStyle w:val="a"/>
        <w:numPr>
          <w:ilvl w:val="0"/>
          <w:numId w:val="2"/>
          <w:numberingChange w:id="16" w:author="1" w:date="2010-11-07T20:42:00Z" w:original=""/>
        </w:numPr>
        <w:jc w:val="both"/>
        <w:rPr>
          <w:rFonts w:ascii="Arial" w:eastAsia="Arial Unicode MS" w:hAnsi="Arial" w:cs="Arial"/>
          <w:color w:val="000000"/>
          <w:lang w:val="en-GB"/>
        </w:rPr>
      </w:pPr>
      <w:r w:rsidRPr="00F35D7E">
        <w:rPr>
          <w:rFonts w:ascii="Arial" w:eastAsia="Arial Unicode MS" w:hAnsi="Arial" w:cs="Arial"/>
          <w:color w:val="000000"/>
          <w:lang w:val="en-US"/>
        </w:rPr>
        <w:pict>
          <v:shape id="_x0000_i1027" type="#_x0000_t75" alt="*" style="width:9pt;height:9pt">
            <v:imagedata r:id="rId15" o:title=""/>
          </v:shape>
        </w:pict>
      </w:r>
      <w:r w:rsidR="000C589C" w:rsidRPr="00CE19FC">
        <w:rPr>
          <w:rFonts w:ascii="Arial" w:eastAsia="Arial Unicode MS" w:hAnsi="Arial" w:cs="Arial"/>
          <w:color w:val="000000"/>
          <w:lang w:val="en-US"/>
        </w:rPr>
        <w:t xml:space="preserve">      Be colorful </w:t>
      </w:r>
    </w:p>
    <w:p w:rsidR="000C589C" w:rsidRPr="00CE19FC" w:rsidRDefault="00F35D7E" w:rsidP="00A12B87">
      <w:pPr>
        <w:pStyle w:val="a"/>
        <w:numPr>
          <w:ilvl w:val="0"/>
          <w:numId w:val="2"/>
          <w:numberingChange w:id="17" w:author="1" w:date="2010-11-07T20:42:00Z" w:original=""/>
        </w:numPr>
        <w:jc w:val="both"/>
        <w:rPr>
          <w:rFonts w:ascii="Arial" w:eastAsia="Arial Unicode MS" w:hAnsi="Arial" w:cs="Arial"/>
          <w:color w:val="000000"/>
          <w:lang w:val="en-GB"/>
        </w:rPr>
      </w:pPr>
      <w:r w:rsidRPr="00F35D7E">
        <w:rPr>
          <w:rFonts w:ascii="Arial" w:eastAsia="Arial Unicode MS" w:hAnsi="Arial" w:cs="Arial"/>
          <w:color w:val="000000"/>
          <w:lang w:val="en-US"/>
        </w:rPr>
        <w:pict>
          <v:shape id="_x0000_i1028" type="#_x0000_t75" alt="*" style="width:9pt;height:9pt">
            <v:imagedata r:id="rId15" o:title=""/>
          </v:shape>
        </w:pict>
      </w:r>
      <w:r w:rsidR="000C589C" w:rsidRPr="00CE19FC">
        <w:rPr>
          <w:rFonts w:ascii="Arial" w:eastAsia="Arial Unicode MS" w:hAnsi="Arial" w:cs="Arial"/>
          <w:color w:val="000000"/>
          <w:lang w:val="en-US"/>
        </w:rPr>
        <w:t>      Be challenging</w:t>
      </w:r>
    </w:p>
    <w:p w:rsidR="000C589C" w:rsidRPr="00CE19FC" w:rsidRDefault="000C589C" w:rsidP="00A12B87">
      <w:pPr>
        <w:pStyle w:val="a"/>
        <w:numPr>
          <w:ilvl w:val="0"/>
          <w:numId w:val="2"/>
          <w:numberingChange w:id="18" w:author="1" w:date="2010-11-07T20:42:00Z" w:original=""/>
        </w:numPr>
        <w:jc w:val="both"/>
        <w:rPr>
          <w:rFonts w:ascii="Arial" w:eastAsia="Arial Unicode MS" w:hAnsi="Arial" w:cs="Arial"/>
          <w:color w:val="000000"/>
          <w:lang w:val="en-GB"/>
        </w:rPr>
      </w:pPr>
      <w:r w:rsidRPr="00CE19FC">
        <w:rPr>
          <w:rFonts w:ascii="Arial" w:eastAsia="Arial Unicode MS" w:hAnsi="Arial" w:cs="Arial"/>
          <w:lang w:val="en-US"/>
        </w:rPr>
        <w:t xml:space="preserve">      </w:t>
      </w:r>
      <w:r>
        <w:rPr>
          <w:rFonts w:ascii="Arial" w:eastAsia="Arial Unicode MS" w:hAnsi="Arial" w:cs="Arial"/>
          <w:lang w:val="en-US"/>
        </w:rPr>
        <w:t xml:space="preserve">   </w:t>
      </w:r>
      <w:r w:rsidRPr="00CE19FC">
        <w:rPr>
          <w:rFonts w:ascii="Arial" w:eastAsia="Arial Unicode MS" w:hAnsi="Arial" w:cs="Arial"/>
          <w:lang w:val="en-US"/>
        </w:rPr>
        <w:t>Students have fun while doing them</w:t>
      </w:r>
    </w:p>
    <w:p w:rsidR="000C589C" w:rsidRPr="00CE19FC" w:rsidRDefault="000C589C" w:rsidP="00A12B87">
      <w:pPr>
        <w:pStyle w:val="a"/>
        <w:numPr>
          <w:ilvl w:val="0"/>
          <w:numId w:val="2"/>
          <w:numberingChange w:id="19" w:author="1" w:date="2010-11-07T20:42:00Z" w:original=""/>
        </w:numPr>
        <w:jc w:val="both"/>
        <w:rPr>
          <w:rFonts w:ascii="Arial" w:eastAsia="Arial Unicode MS" w:hAnsi="Arial" w:cs="Arial"/>
          <w:color w:val="000000"/>
          <w:lang w:val="en-GB"/>
        </w:rPr>
      </w:pPr>
      <w:r w:rsidRPr="00CE19FC">
        <w:rPr>
          <w:rFonts w:ascii="Arial" w:eastAsia="Arial Unicode MS" w:hAnsi="Arial" w:cs="Arial"/>
          <w:lang w:val="en-US"/>
        </w:rPr>
        <w:t xml:space="preserve">      </w:t>
      </w:r>
      <w:r>
        <w:rPr>
          <w:rFonts w:ascii="Arial" w:eastAsia="Arial Unicode MS" w:hAnsi="Arial" w:cs="Arial"/>
          <w:lang w:val="en-US"/>
        </w:rPr>
        <w:t xml:space="preserve">   </w:t>
      </w:r>
      <w:r w:rsidRPr="00CE19FC">
        <w:rPr>
          <w:rFonts w:ascii="Arial" w:eastAsia="Arial Unicode MS" w:hAnsi="Arial" w:cs="Arial"/>
          <w:lang w:val="en-US"/>
        </w:rPr>
        <w:t xml:space="preserve">Activities are motivating for students and they want to continue their work at </w:t>
      </w:r>
      <w:r>
        <w:rPr>
          <w:rFonts w:ascii="Arial" w:eastAsia="Arial Unicode MS" w:hAnsi="Arial" w:cs="Arial"/>
          <w:lang w:val="en-US"/>
        </w:rPr>
        <w:t xml:space="preserve">    </w:t>
      </w:r>
      <w:r w:rsidRPr="00CE19FC">
        <w:rPr>
          <w:rFonts w:ascii="Arial" w:eastAsia="Arial Unicode MS" w:hAnsi="Arial" w:cs="Arial"/>
          <w:lang w:val="en-US"/>
        </w:rPr>
        <w:t>home</w:t>
      </w:r>
    </w:p>
    <w:p w:rsidR="000C589C" w:rsidRPr="00CE19FC" w:rsidRDefault="00F35D7E" w:rsidP="00A12B87">
      <w:pPr>
        <w:pStyle w:val="a"/>
        <w:numPr>
          <w:ilvl w:val="0"/>
          <w:numId w:val="2"/>
          <w:numberingChange w:id="20" w:author="1" w:date="2010-11-07T20:42:00Z" w:original=""/>
        </w:numPr>
        <w:jc w:val="both"/>
        <w:rPr>
          <w:rFonts w:ascii="Arial" w:eastAsia="Arial Unicode MS" w:hAnsi="Arial" w:cs="Arial"/>
          <w:color w:val="000000"/>
          <w:lang w:val="en-GB"/>
        </w:rPr>
      </w:pPr>
      <w:r w:rsidRPr="00F35D7E">
        <w:rPr>
          <w:rFonts w:ascii="Arial" w:eastAsia="Arial Unicode MS" w:hAnsi="Arial" w:cs="Arial"/>
          <w:color w:val="000000"/>
          <w:lang w:val="en-US"/>
        </w:rPr>
        <w:pict>
          <v:shape id="_x0000_i1029" type="#_x0000_t75" alt="*" style="width:9pt;height:9pt">
            <v:imagedata r:id="rId15" o:title=""/>
          </v:shape>
        </w:pict>
      </w:r>
      <w:r w:rsidR="000C589C" w:rsidRPr="00CE19FC">
        <w:rPr>
          <w:rFonts w:ascii="Arial" w:eastAsia="Arial Unicode MS" w:hAnsi="Arial" w:cs="Arial"/>
          <w:color w:val="000000"/>
          <w:lang w:val="en-US"/>
        </w:rPr>
        <w:t>     </w:t>
      </w:r>
      <w:r w:rsidR="000C589C">
        <w:rPr>
          <w:rFonts w:ascii="Arial" w:eastAsia="Arial Unicode MS" w:hAnsi="Arial" w:cs="Arial"/>
          <w:color w:val="000000"/>
          <w:lang w:val="en-US"/>
        </w:rPr>
        <w:t xml:space="preserve"> Be suitable for all ages (</w:t>
      </w:r>
      <w:r w:rsidR="000C589C" w:rsidRPr="00CE19FC">
        <w:rPr>
          <w:rFonts w:ascii="Arial" w:eastAsia="Arial Unicode MS" w:hAnsi="Arial" w:cs="Arial"/>
          <w:color w:val="000000"/>
          <w:lang w:val="en-US"/>
        </w:rPr>
        <w:t>depending on the group you work with)</w:t>
      </w:r>
    </w:p>
    <w:p w:rsidR="000C589C" w:rsidRPr="00CE19FC" w:rsidRDefault="000C589C" w:rsidP="00A12B87">
      <w:pPr>
        <w:pStyle w:val="a"/>
        <w:numPr>
          <w:ilvl w:val="0"/>
          <w:numId w:val="2"/>
          <w:numberingChange w:id="21" w:author="1" w:date="2010-11-07T20:42:00Z" w:original=""/>
        </w:numPr>
        <w:jc w:val="both"/>
        <w:rPr>
          <w:rFonts w:ascii="Arial" w:eastAsia="Arial Unicode MS" w:hAnsi="Arial" w:cs="Arial"/>
          <w:color w:val="000000"/>
          <w:lang w:val="en-GB"/>
        </w:rPr>
      </w:pPr>
      <w:r w:rsidRPr="00CE19FC">
        <w:rPr>
          <w:rFonts w:ascii="Arial" w:eastAsia="Arial Unicode MS" w:hAnsi="Arial" w:cs="Arial"/>
          <w:lang w:val="en-US"/>
        </w:rPr>
        <w:t xml:space="preserve">    </w:t>
      </w:r>
      <w:r>
        <w:rPr>
          <w:rFonts w:ascii="Arial" w:eastAsia="Arial Unicode MS" w:hAnsi="Arial" w:cs="Arial"/>
          <w:lang w:val="en-US"/>
        </w:rPr>
        <w:t xml:space="preserve">   </w:t>
      </w:r>
      <w:r w:rsidRPr="00CE19FC">
        <w:rPr>
          <w:rFonts w:ascii="Arial" w:eastAsia="Arial Unicode MS" w:hAnsi="Arial" w:cs="Arial"/>
          <w:lang w:val="en-US"/>
        </w:rPr>
        <w:t>Activities are suitable for the age of st</w:t>
      </w:r>
      <w:r>
        <w:rPr>
          <w:rFonts w:ascii="Arial" w:eastAsia="Arial Unicode MS" w:hAnsi="Arial" w:cs="Arial"/>
          <w:lang w:val="en-US"/>
        </w:rPr>
        <w:t xml:space="preserve">udents (the language as well as the </w:t>
      </w:r>
      <w:r w:rsidRPr="00CE19FC">
        <w:rPr>
          <w:rFonts w:ascii="Arial" w:eastAsia="Arial Unicode MS" w:hAnsi="Arial" w:cs="Arial"/>
          <w:lang w:val="en-US"/>
        </w:rPr>
        <w:t xml:space="preserve">content and the form  </w:t>
      </w:r>
    </w:p>
    <w:p w:rsidR="000C589C" w:rsidRPr="00CE19FC" w:rsidRDefault="000C589C" w:rsidP="00A12B87">
      <w:pPr>
        <w:pStyle w:val="a"/>
        <w:numPr>
          <w:ilvl w:val="0"/>
          <w:numId w:val="2"/>
          <w:numberingChange w:id="22" w:author="1" w:date="2010-11-07T20:42:00Z" w:original=""/>
        </w:numPr>
        <w:rPr>
          <w:rFonts w:ascii="Arial" w:eastAsia="Arial Unicode MS" w:hAnsi="Arial" w:cs="Arial"/>
          <w:color w:val="000000"/>
          <w:lang w:val="en-GB"/>
        </w:rPr>
      </w:pPr>
      <w:r w:rsidRPr="00CE19FC">
        <w:rPr>
          <w:rFonts w:ascii="Arial" w:eastAsia="Arial Unicode MS" w:hAnsi="Arial" w:cs="Arial"/>
          <w:color w:val="000000"/>
          <w:lang w:val="en-GB"/>
        </w:rPr>
        <w:t xml:space="preserve">       </w:t>
      </w:r>
      <w:r>
        <w:rPr>
          <w:rFonts w:ascii="Arial" w:eastAsia="Arial Unicode MS" w:hAnsi="Arial" w:cs="Arial"/>
          <w:color w:val="000000"/>
          <w:lang w:val="en-GB"/>
        </w:rPr>
        <w:t xml:space="preserve"> </w:t>
      </w:r>
      <w:r w:rsidRPr="00CE19FC">
        <w:rPr>
          <w:rFonts w:ascii="Arial" w:eastAsia="Arial Unicode MS" w:hAnsi="Arial" w:cs="Arial"/>
          <w:color w:val="000000"/>
          <w:lang w:val="en-GB"/>
        </w:rPr>
        <w:t>T</w:t>
      </w:r>
      <w:r w:rsidRPr="00CE19FC">
        <w:rPr>
          <w:rFonts w:ascii="Arial" w:eastAsia="Arial Unicode MS" w:hAnsi="Arial" w:cs="Arial"/>
          <w:lang w:val="en-US"/>
        </w:rPr>
        <w:t>he language students learn is relevant and the  activities are compatible with other activities in the classroom</w:t>
      </w:r>
    </w:p>
    <w:p w:rsidR="000C589C" w:rsidRPr="00CE19FC" w:rsidRDefault="00F35D7E" w:rsidP="00A12B87">
      <w:pPr>
        <w:pStyle w:val="a"/>
        <w:numPr>
          <w:ilvl w:val="0"/>
          <w:numId w:val="2"/>
          <w:numberingChange w:id="23" w:author="1" w:date="2010-11-07T20:42:00Z" w:original=""/>
        </w:numPr>
        <w:jc w:val="both"/>
        <w:rPr>
          <w:rFonts w:ascii="Arial" w:eastAsia="Arial Unicode MS" w:hAnsi="Arial" w:cs="Arial"/>
          <w:color w:val="000000"/>
          <w:lang w:val="en-GB"/>
        </w:rPr>
      </w:pPr>
      <w:r w:rsidRPr="00F35D7E">
        <w:rPr>
          <w:rFonts w:ascii="Arial" w:eastAsia="Arial Unicode MS" w:hAnsi="Arial" w:cs="Arial"/>
          <w:color w:val="000000"/>
          <w:lang w:val="en-US"/>
        </w:rPr>
        <w:pict>
          <v:shape id="_x0000_i1030" type="#_x0000_t75" alt="*" style="width:9pt;height:9pt">
            <v:imagedata r:id="rId15" o:title=""/>
          </v:shape>
        </w:pict>
      </w:r>
      <w:r w:rsidR="000C589C">
        <w:rPr>
          <w:rFonts w:ascii="Arial" w:eastAsia="Arial Unicode MS" w:hAnsi="Arial" w:cs="Arial"/>
          <w:color w:val="000000"/>
          <w:lang w:val="en-US"/>
        </w:rPr>
        <w:t xml:space="preserve">     Be well organized and easy </w:t>
      </w:r>
      <w:r w:rsidR="000C589C" w:rsidRPr="00CE19FC">
        <w:rPr>
          <w:rFonts w:ascii="Arial" w:eastAsia="Arial Unicode MS" w:hAnsi="Arial" w:cs="Arial"/>
          <w:color w:val="000000"/>
          <w:lang w:val="en-US"/>
        </w:rPr>
        <w:t>to follow</w:t>
      </w:r>
    </w:p>
    <w:p w:rsidR="000C589C" w:rsidRPr="00CE19FC" w:rsidRDefault="000C589C" w:rsidP="00A12B87">
      <w:pPr>
        <w:pStyle w:val="a"/>
        <w:numPr>
          <w:ilvl w:val="0"/>
          <w:numId w:val="2"/>
          <w:numberingChange w:id="24" w:author="1" w:date="2010-11-07T20:42:00Z" w:original=""/>
        </w:numPr>
        <w:tabs>
          <w:tab w:val="left" w:pos="426"/>
        </w:tabs>
        <w:ind w:left="1134" w:hanging="708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 xml:space="preserve">  </w:t>
      </w:r>
      <w:r>
        <w:rPr>
          <w:rFonts w:ascii="Arial" w:eastAsia="Arial Unicode MS" w:hAnsi="Arial" w:cs="Arial"/>
          <w:color w:val="000000"/>
          <w:lang w:val="en-US"/>
        </w:rPr>
        <w:t>Be short/</w:t>
      </w:r>
      <w:r w:rsidRPr="00CE19FC">
        <w:rPr>
          <w:rFonts w:ascii="Arial" w:eastAsia="Arial Unicode MS" w:hAnsi="Arial" w:cs="Arial"/>
          <w:color w:val="000000"/>
          <w:lang w:val="en-US"/>
        </w:rPr>
        <w:t>long enough so as to keep students concentrated on the activity</w:t>
      </w:r>
    </w:p>
    <w:p w:rsidR="000C589C" w:rsidRPr="00CE19FC" w:rsidRDefault="000C589C" w:rsidP="00A12B87">
      <w:pPr>
        <w:pStyle w:val="a"/>
        <w:numPr>
          <w:ilvl w:val="0"/>
          <w:numId w:val="2"/>
          <w:numberingChange w:id="25" w:author="1" w:date="2010-11-07T20:42:00Z" w:original=""/>
        </w:numPr>
        <w:ind w:left="1134" w:hanging="708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 xml:space="preserve">  </w:t>
      </w:r>
      <w:r w:rsidRPr="00CE19FC">
        <w:rPr>
          <w:rFonts w:ascii="Arial" w:eastAsia="Arial Unicode MS" w:hAnsi="Arial" w:cs="Arial"/>
          <w:color w:val="000000"/>
          <w:lang w:val="en-GB"/>
        </w:rPr>
        <w:t>Try to choose activities that provide help and hints, and give feedback whenever possible</w:t>
      </w:r>
    </w:p>
    <w:p w:rsidR="000C589C" w:rsidRPr="00CE19FC" w:rsidRDefault="000C589C" w:rsidP="00A12B87">
      <w:pPr>
        <w:pStyle w:val="a"/>
        <w:numPr>
          <w:ilvl w:val="0"/>
          <w:numId w:val="2"/>
          <w:numberingChange w:id="26" w:author="1" w:date="2010-11-07T20:42:00Z" w:original=""/>
        </w:numPr>
        <w:ind w:left="1134" w:hanging="708"/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Style w:val="ca-m"/>
          <w:rFonts w:ascii="Arial" w:eastAsia="Arial Unicode MS" w:hAnsi="Arial" w:cs="Arial"/>
          <w:lang w:val="en-GB"/>
        </w:rPr>
        <w:t xml:space="preserve">  </w:t>
      </w:r>
      <w:r w:rsidRPr="00CE19FC">
        <w:rPr>
          <w:rStyle w:val="ca-m"/>
          <w:rFonts w:ascii="Arial" w:eastAsia="Arial Unicode MS" w:hAnsi="Arial" w:cs="Arial"/>
          <w:lang w:val="en-GB"/>
        </w:rPr>
        <w:t xml:space="preserve">Choose only safe sites. The most important thing to have in mind </w:t>
      </w:r>
      <w:r>
        <w:rPr>
          <w:rStyle w:val="ca-m"/>
          <w:rFonts w:ascii="Arial" w:eastAsia="Arial Unicode MS" w:hAnsi="Arial" w:cs="Arial"/>
          <w:lang w:val="en-GB"/>
        </w:rPr>
        <w:t xml:space="preserve">when </w:t>
      </w:r>
      <w:r w:rsidRPr="00CE19FC">
        <w:rPr>
          <w:rStyle w:val="ca-m"/>
          <w:rFonts w:ascii="Arial" w:eastAsia="Arial Unicode MS" w:hAnsi="Arial" w:cs="Arial"/>
          <w:lang w:val="en-GB"/>
        </w:rPr>
        <w:t>choosing a site f</w:t>
      </w:r>
      <w:r>
        <w:rPr>
          <w:rStyle w:val="ca-m"/>
          <w:rFonts w:ascii="Arial" w:eastAsia="Arial Unicode MS" w:hAnsi="Arial" w:cs="Arial"/>
          <w:lang w:val="en-GB"/>
        </w:rPr>
        <w:t>or your students is to be safe</w:t>
      </w:r>
      <w:r w:rsidRPr="00CE19FC">
        <w:rPr>
          <w:rStyle w:val="ca-m"/>
          <w:rFonts w:ascii="Arial" w:eastAsia="Arial Unicode MS" w:hAnsi="Arial" w:cs="Arial"/>
          <w:lang w:val="en-GB"/>
        </w:rPr>
        <w:t>. We don't know young learners quite well, so I like listening to my students' advice.</w:t>
      </w:r>
    </w:p>
    <w:p w:rsidR="000C589C" w:rsidRPr="00CE19FC" w:rsidRDefault="000C589C" w:rsidP="00A12B87">
      <w:pPr>
        <w:pStyle w:val="a"/>
        <w:jc w:val="both"/>
        <w:rPr>
          <w:rFonts w:ascii="Arial" w:eastAsia="Arial Unicode MS" w:hAnsi="Arial" w:cs="Arial"/>
          <w:b/>
          <w:color w:val="000000"/>
          <w:lang w:val="en-GB"/>
        </w:rPr>
      </w:pPr>
      <w:r>
        <w:rPr>
          <w:rFonts w:ascii="Arial" w:eastAsia="Arial Unicode MS" w:hAnsi="Arial" w:cs="Arial"/>
          <w:b/>
          <w:color w:val="000000"/>
          <w:lang w:val="en-GB"/>
        </w:rPr>
        <w:t>Participants’ Comments</w:t>
      </w:r>
      <w:r w:rsidRPr="00CE19FC">
        <w:rPr>
          <w:rFonts w:ascii="Arial" w:eastAsia="Arial Unicode MS" w:hAnsi="Arial" w:cs="Arial"/>
          <w:b/>
          <w:color w:val="000000"/>
          <w:lang w:val="en-GB"/>
        </w:rPr>
        <w:t>:</w:t>
      </w:r>
    </w:p>
    <w:p w:rsidR="000C589C" w:rsidRPr="00F062FE" w:rsidRDefault="000C589C" w:rsidP="00F062FE">
      <w:pPr>
        <w:pStyle w:val="a"/>
        <w:numPr>
          <w:ilvl w:val="0"/>
          <w:numId w:val="3"/>
          <w:numberingChange w:id="27" w:author="1" w:date="2010-11-07T20:42:00Z" w:original="%1:1:0:."/>
        </w:numPr>
        <w:jc w:val="both"/>
        <w:rPr>
          <w:rFonts w:ascii="Arial" w:eastAsia="Arial Unicode MS" w:hAnsi="Arial" w:cs="Arial"/>
          <w:color w:val="000000"/>
          <w:lang w:val="en-GB"/>
        </w:rPr>
      </w:pPr>
      <w:r w:rsidRPr="00CE19FC">
        <w:rPr>
          <w:rFonts w:ascii="Arial" w:eastAsia="Arial Unicode MS" w:hAnsi="Arial" w:cs="Arial"/>
          <w:color w:val="000000"/>
          <w:lang w:val="en-GB"/>
        </w:rPr>
        <w:t>About websites being challenging, I agree that sometimes they should be. Other times, my students need to review and to drill so concepts become more automatic.</w:t>
      </w:r>
    </w:p>
    <w:p w:rsidR="000C589C" w:rsidRPr="00CE19FC" w:rsidRDefault="000C589C" w:rsidP="00A12B87">
      <w:pPr>
        <w:pStyle w:val="a"/>
        <w:numPr>
          <w:ilvl w:val="0"/>
          <w:numId w:val="3"/>
          <w:numberingChange w:id="28" w:author="1" w:date="2010-11-07T20:42:00Z" w:original="%1:2:0:."/>
        </w:numPr>
        <w:jc w:val="both"/>
        <w:rPr>
          <w:rFonts w:ascii="Arial" w:eastAsia="Arial Unicode MS" w:hAnsi="Arial" w:cs="Arial"/>
          <w:color w:val="000000"/>
          <w:lang w:val="en-GB"/>
        </w:rPr>
      </w:pPr>
      <w:r>
        <w:rPr>
          <w:rFonts w:ascii="Arial" w:eastAsia="Arial Unicode MS" w:hAnsi="Arial" w:cs="Arial"/>
          <w:color w:val="000000"/>
          <w:lang w:val="en-GB"/>
        </w:rPr>
        <w:t>The children would be very interested in exploring</w:t>
      </w:r>
      <w:r w:rsidRPr="00CE19FC">
        <w:rPr>
          <w:rFonts w:ascii="Arial" w:eastAsia="Arial Unicode MS" w:hAnsi="Arial" w:cs="Arial"/>
          <w:color w:val="000000"/>
          <w:lang w:val="en-GB"/>
        </w:rPr>
        <w:t xml:space="preserve"> the website because the </w:t>
      </w:r>
      <w:r w:rsidRPr="00CE19FC">
        <w:rPr>
          <w:rStyle w:val="yshortcuts"/>
          <w:rFonts w:ascii="Arial" w:eastAsia="Arial Unicode MS" w:hAnsi="Arial" w:cs="Arial"/>
          <w:color w:val="000000"/>
          <w:lang w:val="en-GB"/>
        </w:rPr>
        <w:t>cartoon characters</w:t>
      </w:r>
      <w:r w:rsidRPr="00CE19FC">
        <w:rPr>
          <w:rFonts w:ascii="Arial" w:eastAsia="Arial Unicode MS" w:hAnsi="Arial" w:cs="Arial"/>
          <w:color w:val="000000"/>
          <w:lang w:val="en-GB"/>
        </w:rPr>
        <w:t xml:space="preserve"> are familiar to them.</w:t>
      </w:r>
    </w:p>
    <w:p w:rsidR="000C589C" w:rsidRPr="00CE19FC" w:rsidRDefault="000C589C" w:rsidP="00A12B87">
      <w:pPr>
        <w:pStyle w:val="a"/>
        <w:numPr>
          <w:ilvl w:val="0"/>
          <w:numId w:val="3"/>
          <w:numberingChange w:id="29" w:author="1" w:date="2010-11-07T20:42:00Z" w:original="%1:3:0:."/>
        </w:numPr>
        <w:jc w:val="both"/>
        <w:rPr>
          <w:rFonts w:ascii="Arial" w:eastAsia="Arial Unicode MS" w:hAnsi="Arial" w:cs="Arial"/>
          <w:color w:val="000000"/>
          <w:lang w:val="en-GB"/>
        </w:rPr>
      </w:pPr>
      <w:r w:rsidRPr="00CE19FC">
        <w:rPr>
          <w:rFonts w:ascii="Arial" w:eastAsia="Arial Unicode MS" w:hAnsi="Arial" w:cs="Arial"/>
          <w:color w:val="000000"/>
          <w:lang w:val="en-GB"/>
        </w:rPr>
        <w:t xml:space="preserve"> Always work through any quizzes and activities before setting them for your learners. I've seen some really attractive-looking materials on the net that are full of programming bugs or spelling and grammar mistakes when you take a closer look. </w:t>
      </w:r>
    </w:p>
    <w:p w:rsidR="000C589C" w:rsidRPr="00CE19FC" w:rsidRDefault="000C589C" w:rsidP="00A12B87">
      <w:pPr>
        <w:pStyle w:val="a"/>
        <w:numPr>
          <w:ilvl w:val="0"/>
          <w:numId w:val="3"/>
          <w:numberingChange w:id="30" w:author="1" w:date="2010-11-07T20:42:00Z" w:original="%1:4:0:."/>
        </w:numPr>
        <w:jc w:val="both"/>
        <w:rPr>
          <w:rStyle w:val="ca-m"/>
          <w:rFonts w:ascii="Arial" w:eastAsia="Arial Unicode MS" w:hAnsi="Arial" w:cs="Arial"/>
          <w:color w:val="000000"/>
          <w:lang w:val="en-GB"/>
        </w:rPr>
      </w:pPr>
      <w:r w:rsidRPr="00CE19FC">
        <w:rPr>
          <w:rStyle w:val="ca-m"/>
          <w:rFonts w:ascii="Arial" w:eastAsia="Arial Unicode MS" w:hAnsi="Arial" w:cs="Arial"/>
          <w:lang w:val="en-GB"/>
        </w:rPr>
        <w:t>Students like to have choice, so I would find similar sites in content, but different in activities. Boys don't like the same things as girls!</w:t>
      </w:r>
    </w:p>
    <w:p w:rsidR="000C589C" w:rsidRPr="00CE19FC" w:rsidDel="00E52D75" w:rsidRDefault="000C589C" w:rsidP="00A12B87">
      <w:pPr>
        <w:pStyle w:val="a"/>
        <w:ind w:left="360"/>
        <w:jc w:val="both"/>
        <w:rPr>
          <w:del w:id="31" w:author="Sandra" w:date="2011-01-07T18:39:00Z"/>
          <w:rFonts w:ascii="Arial" w:eastAsia="Arial Unicode MS" w:hAnsi="Arial" w:cs="Arial"/>
          <w:color w:val="000000"/>
          <w:sz w:val="20"/>
          <w:szCs w:val="20"/>
          <w:lang w:val="en-GB"/>
        </w:rPr>
      </w:pPr>
    </w:p>
    <w:p w:rsidR="000C589C" w:rsidRPr="00A30008" w:rsidRDefault="000C589C" w:rsidP="00E52D75">
      <w:pPr>
        <w:spacing w:after="0"/>
        <w:rPr>
          <w:rFonts w:ascii="Arial" w:hAnsi="Arial" w:cs="Arial"/>
          <w:b/>
          <w:sz w:val="24"/>
          <w:szCs w:val="24"/>
        </w:rPr>
        <w:pPrChange w:id="32" w:author="Sandra" w:date="2011-01-07T18:39:00Z">
          <w:pPr>
            <w:spacing w:after="0"/>
            <w:jc w:val="center"/>
          </w:pPr>
        </w:pPrChange>
      </w:pPr>
    </w:p>
    <w:sectPr w:rsidR="000C589C" w:rsidRPr="00A30008" w:rsidSect="00B743E1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F81"/>
    <w:multiLevelType w:val="hybridMultilevel"/>
    <w:tmpl w:val="7C508E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5386B"/>
    <w:multiLevelType w:val="hybridMultilevel"/>
    <w:tmpl w:val="46884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20357"/>
    <w:multiLevelType w:val="hybridMultilevel"/>
    <w:tmpl w:val="B10A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008"/>
    <w:rsid w:val="000830C8"/>
    <w:rsid w:val="000B41BB"/>
    <w:rsid w:val="000C589C"/>
    <w:rsid w:val="000F1556"/>
    <w:rsid w:val="001111BF"/>
    <w:rsid w:val="0011209E"/>
    <w:rsid w:val="001D0651"/>
    <w:rsid w:val="00236284"/>
    <w:rsid w:val="00283825"/>
    <w:rsid w:val="002E0A27"/>
    <w:rsid w:val="003F663B"/>
    <w:rsid w:val="0041538E"/>
    <w:rsid w:val="0048267E"/>
    <w:rsid w:val="00623EA6"/>
    <w:rsid w:val="006A49A3"/>
    <w:rsid w:val="00773E8A"/>
    <w:rsid w:val="00814E26"/>
    <w:rsid w:val="00833D74"/>
    <w:rsid w:val="008B6C54"/>
    <w:rsid w:val="009159BF"/>
    <w:rsid w:val="00924B72"/>
    <w:rsid w:val="009C1FC5"/>
    <w:rsid w:val="00A12B87"/>
    <w:rsid w:val="00A30008"/>
    <w:rsid w:val="00A436AE"/>
    <w:rsid w:val="00AF54F8"/>
    <w:rsid w:val="00B743E1"/>
    <w:rsid w:val="00C9644C"/>
    <w:rsid w:val="00CE19FC"/>
    <w:rsid w:val="00CE1D54"/>
    <w:rsid w:val="00E52D75"/>
    <w:rsid w:val="00E55981"/>
    <w:rsid w:val="00E56AA8"/>
    <w:rsid w:val="00F062FE"/>
    <w:rsid w:val="00F35D7E"/>
    <w:rsid w:val="00F43F8A"/>
    <w:rsid w:val="00FA4131"/>
    <w:rsid w:val="00FE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00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0008"/>
    <w:pPr>
      <w:ind w:left="720"/>
      <w:contextualSpacing/>
    </w:pPr>
  </w:style>
  <w:style w:type="paragraph" w:customStyle="1" w:styleId="a">
    <w:name w:val="Χωρίς διάστιχο"/>
    <w:basedOn w:val="Normal"/>
    <w:uiPriority w:val="99"/>
    <w:rsid w:val="00A12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yshortcuts">
    <w:name w:val="yshortcuts"/>
    <w:basedOn w:val="DefaultParagraphFont"/>
    <w:uiPriority w:val="99"/>
    <w:rsid w:val="00A12B87"/>
    <w:rPr>
      <w:rFonts w:cs="Times New Roman"/>
    </w:rPr>
  </w:style>
  <w:style w:type="character" w:customStyle="1" w:styleId="ca-m">
    <w:name w:val="ca-m"/>
    <w:basedOn w:val="DefaultParagraphFont"/>
    <w:uiPriority w:val="99"/>
    <w:rsid w:val="00A12B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4ylactivities.pbworks.com/Activities-Page" TargetMode="External"/><Relationship Id="rId13" Type="http://schemas.openxmlformats.org/officeDocument/2006/relationships/hyperlink" Target="http://aviary.com/artists/TeacherRogers/creations/the_moderators_bid_you_farewe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4younglearners.pbworks.com/" TargetMode="External"/><Relationship Id="rId12" Type="http://schemas.openxmlformats.org/officeDocument/2006/relationships/hyperlink" Target="http://www.surveymonke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oannarodiki@yahoo.com" TargetMode="External"/><Relationship Id="rId11" Type="http://schemas.openxmlformats.org/officeDocument/2006/relationships/hyperlink" Target="http://internet4younglearners.grouply.com/home" TargetMode="External"/><Relationship Id="rId5" Type="http://schemas.openxmlformats.org/officeDocument/2006/relationships/hyperlink" Target="mailto:sandrogers123@yahoo.com" TargetMode="External"/><Relationship Id="rId15" Type="http://schemas.openxmlformats.org/officeDocument/2006/relationships/image" Target="media/image1.wmf"/><Relationship Id="rId10" Type="http://schemas.openxmlformats.org/officeDocument/2006/relationships/hyperlink" Target="http://academics.smcvt.edu/cbauer-ramazani/TESOL/EVOL/2006/Create_a_Y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et4younglearners@yahoogroups.com" TargetMode="External"/><Relationship Id="rId14" Type="http://schemas.openxmlformats.org/officeDocument/2006/relationships/hyperlink" Target="http://www.voxopop.com/topic/ec0a1c6b-6653-43ec-b594-8ba1d7b75f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Village Online (EVO) 2010</dc:title>
  <dc:subject/>
  <dc:creator>Sandra</dc:creator>
  <cp:keywords/>
  <dc:description/>
  <cp:lastModifiedBy>Sandra</cp:lastModifiedBy>
  <cp:revision>5</cp:revision>
  <cp:lastPrinted>2010-03-23T00:23:00Z</cp:lastPrinted>
  <dcterms:created xsi:type="dcterms:W3CDTF">2010-11-08T13:12:00Z</dcterms:created>
  <dcterms:modified xsi:type="dcterms:W3CDTF">2011-01-08T00:40:00Z</dcterms:modified>
</cp:coreProperties>
</file>